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9053" w14:textId="77777777" w:rsidR="00782936" w:rsidRPr="006E19D8" w:rsidRDefault="00782936" w:rsidP="00F553CD">
      <w:pPr>
        <w:pStyle w:val="Sidhuvud"/>
        <w:tabs>
          <w:tab w:val="clear" w:pos="4706"/>
          <w:tab w:val="left" w:pos="4962"/>
        </w:tabs>
        <w:spacing w:before="60"/>
        <w:rPr>
          <w:rFonts w:ascii="Arial" w:hAnsi="Arial"/>
          <w:b/>
          <w:sz w:val="18"/>
          <w:szCs w:val="18"/>
        </w:rPr>
      </w:pPr>
      <w:r w:rsidRPr="00EA5EB3">
        <w:rPr>
          <w:rStyle w:val="sidhuvuddokumentnamnChar"/>
        </w:rPr>
        <w:tab/>
      </w:r>
      <w:bookmarkStart w:id="0" w:name="DocType"/>
      <w:r w:rsidR="00025CCB">
        <w:rPr>
          <w:rStyle w:val="sidhuvuddokumentnamnChar"/>
          <w:sz w:val="18"/>
          <w:szCs w:val="18"/>
        </w:rPr>
        <w:t>PM</w:t>
      </w:r>
      <w:bookmarkEnd w:id="0"/>
    </w:p>
    <w:p w14:paraId="2E5592BA" w14:textId="77777777" w:rsidR="00782936" w:rsidRPr="000208B2" w:rsidRDefault="00782936" w:rsidP="00F553CD">
      <w:pPr>
        <w:tabs>
          <w:tab w:val="left" w:pos="4962"/>
        </w:tabs>
      </w:pPr>
      <w:r w:rsidRPr="00EA5EB3">
        <w:t>Tyresö kommun</w:t>
      </w:r>
      <w:r w:rsidR="00E83448">
        <w:tab/>
      </w:r>
      <w:bookmarkStart w:id="1" w:name="Date"/>
      <w:r w:rsidR="00025CCB">
        <w:t>2017-09-22</w:t>
      </w:r>
      <w:bookmarkEnd w:id="1"/>
    </w:p>
    <w:p w14:paraId="23EABA7F" w14:textId="2DDC7AE9" w:rsidR="00782936" w:rsidRPr="00EA5EB3" w:rsidRDefault="00782936" w:rsidP="00F553CD">
      <w:pPr>
        <w:tabs>
          <w:tab w:val="left" w:pos="4962"/>
        </w:tabs>
        <w:rPr>
          <w:szCs w:val="24"/>
        </w:rPr>
      </w:pPr>
      <w:bookmarkStart w:id="2" w:name="Administration1"/>
      <w:bookmarkEnd w:id="2"/>
      <w:r w:rsidRPr="00EA5EB3">
        <w:rPr>
          <w:szCs w:val="24"/>
        </w:rPr>
        <w:tab/>
      </w:r>
      <w:r w:rsidRPr="00EA5EB3">
        <w:rPr>
          <w:rStyle w:val="Sidnummer"/>
          <w:szCs w:val="24"/>
        </w:rPr>
        <w:fldChar w:fldCharType="begin"/>
      </w:r>
      <w:r w:rsidRPr="00EA5EB3">
        <w:rPr>
          <w:rStyle w:val="Sidnummer"/>
          <w:szCs w:val="24"/>
        </w:rPr>
        <w:instrText xml:space="preserve"> PAGE </w:instrText>
      </w:r>
      <w:r w:rsidRPr="00EA5EB3">
        <w:rPr>
          <w:rStyle w:val="Sidnummer"/>
          <w:szCs w:val="24"/>
        </w:rPr>
        <w:fldChar w:fldCharType="separate"/>
      </w:r>
      <w:r w:rsidR="00F135A2">
        <w:rPr>
          <w:rStyle w:val="Sidnummer"/>
          <w:noProof/>
          <w:szCs w:val="24"/>
        </w:rPr>
        <w:t>1</w:t>
      </w:r>
      <w:r w:rsidRPr="00EA5EB3">
        <w:rPr>
          <w:rStyle w:val="Sidnummer"/>
          <w:szCs w:val="24"/>
        </w:rPr>
        <w:fldChar w:fldCharType="end"/>
      </w:r>
      <w:r w:rsidRPr="00EA5EB3">
        <w:rPr>
          <w:rStyle w:val="Sidnummer"/>
          <w:szCs w:val="24"/>
        </w:rPr>
        <w:t xml:space="preserve"> (</w:t>
      </w:r>
      <w:r w:rsidRPr="00EA5EB3">
        <w:rPr>
          <w:rStyle w:val="Sidnummer"/>
          <w:szCs w:val="24"/>
        </w:rPr>
        <w:fldChar w:fldCharType="begin"/>
      </w:r>
      <w:r w:rsidRPr="00EA5EB3">
        <w:rPr>
          <w:rStyle w:val="Sidnummer"/>
          <w:szCs w:val="24"/>
        </w:rPr>
        <w:instrText xml:space="preserve"> NUMPAGES </w:instrText>
      </w:r>
      <w:r w:rsidRPr="00EA5EB3">
        <w:rPr>
          <w:rStyle w:val="Sidnummer"/>
          <w:szCs w:val="24"/>
        </w:rPr>
        <w:fldChar w:fldCharType="separate"/>
      </w:r>
      <w:ins w:id="3" w:author="Helena Törnqvist" w:date="2018-03-20T11:00:00Z">
        <w:r w:rsidR="00F135A2">
          <w:rPr>
            <w:rStyle w:val="Sidnummer"/>
            <w:noProof/>
            <w:szCs w:val="24"/>
          </w:rPr>
          <w:t>3</w:t>
        </w:r>
      </w:ins>
      <w:del w:id="4" w:author="Helena Törnqvist" w:date="2018-03-20T11:00:00Z">
        <w:r w:rsidR="00025CCB" w:rsidDel="00F135A2">
          <w:rPr>
            <w:rStyle w:val="Sidnummer"/>
            <w:noProof/>
            <w:szCs w:val="24"/>
          </w:rPr>
          <w:delText>1</w:delText>
        </w:r>
      </w:del>
      <w:r w:rsidRPr="00EA5EB3">
        <w:rPr>
          <w:rStyle w:val="Sidnummer"/>
          <w:szCs w:val="24"/>
        </w:rPr>
        <w:fldChar w:fldCharType="end"/>
      </w:r>
      <w:r w:rsidRPr="00EA5EB3">
        <w:rPr>
          <w:rStyle w:val="Sidnummer"/>
          <w:szCs w:val="24"/>
        </w:rPr>
        <w:t>)</w:t>
      </w:r>
    </w:p>
    <w:p w14:paraId="7F015434" w14:textId="77777777" w:rsidR="004D71C0" w:rsidRDefault="00025CCB" w:rsidP="00F553CD">
      <w:pPr>
        <w:tabs>
          <w:tab w:val="left" w:pos="4962"/>
        </w:tabs>
        <w:rPr>
          <w:szCs w:val="24"/>
        </w:rPr>
      </w:pPr>
      <w:bookmarkStart w:id="5" w:name="Name"/>
      <w:r>
        <w:rPr>
          <w:szCs w:val="24"/>
        </w:rPr>
        <w:t>Caroline Draste</w:t>
      </w:r>
      <w:bookmarkEnd w:id="5"/>
    </w:p>
    <w:p w14:paraId="71084653" w14:textId="77777777" w:rsidR="00782936" w:rsidRPr="00EA5EB3" w:rsidRDefault="00782936" w:rsidP="00F553CD">
      <w:pPr>
        <w:tabs>
          <w:tab w:val="left" w:pos="4962"/>
        </w:tabs>
        <w:rPr>
          <w:szCs w:val="24"/>
        </w:rPr>
      </w:pPr>
      <w:bookmarkStart w:id="6" w:name="Title"/>
      <w:bookmarkEnd w:id="6"/>
      <w:r w:rsidRPr="00EA5EB3">
        <w:rPr>
          <w:szCs w:val="24"/>
        </w:rPr>
        <w:tab/>
      </w:r>
    </w:p>
    <w:p w14:paraId="657ECCAB" w14:textId="77777777" w:rsidR="00933621" w:rsidRDefault="00933621" w:rsidP="00F553CD">
      <w:pPr>
        <w:tabs>
          <w:tab w:val="left" w:pos="4962"/>
        </w:tabs>
        <w:rPr>
          <w:szCs w:val="24"/>
        </w:rPr>
      </w:pPr>
      <w:bookmarkStart w:id="7" w:name="Phone"/>
      <w:bookmarkEnd w:id="7"/>
    </w:p>
    <w:p w14:paraId="4C7EB953" w14:textId="77777777" w:rsidR="00782936" w:rsidRPr="00EA5EB3" w:rsidRDefault="00782936" w:rsidP="00F553CD">
      <w:pPr>
        <w:tabs>
          <w:tab w:val="left" w:pos="4962"/>
        </w:tabs>
        <w:rPr>
          <w:szCs w:val="24"/>
        </w:rPr>
      </w:pPr>
      <w:bookmarkStart w:id="8" w:name="Email"/>
      <w:bookmarkEnd w:id="8"/>
      <w:r w:rsidRPr="00EA5EB3">
        <w:rPr>
          <w:szCs w:val="24"/>
        </w:rPr>
        <w:tab/>
      </w:r>
    </w:p>
    <w:p w14:paraId="34989300" w14:textId="77777777" w:rsidR="00A766EE" w:rsidRDefault="00782936" w:rsidP="00F553CD">
      <w:pPr>
        <w:tabs>
          <w:tab w:val="left" w:pos="4962"/>
        </w:tabs>
        <w:rPr>
          <w:szCs w:val="24"/>
        </w:rPr>
      </w:pPr>
      <w:r w:rsidRPr="00EA5EB3">
        <w:rPr>
          <w:szCs w:val="24"/>
        </w:rPr>
        <w:tab/>
      </w:r>
      <w:bookmarkStart w:id="9" w:name="LDNr"/>
      <w:bookmarkEnd w:id="9"/>
    </w:p>
    <w:p w14:paraId="5C4C256A" w14:textId="77777777" w:rsidR="00782936" w:rsidRPr="00EA5EB3" w:rsidRDefault="00A766EE" w:rsidP="00F553CD">
      <w:pPr>
        <w:tabs>
          <w:tab w:val="left" w:pos="4962"/>
        </w:tabs>
        <w:rPr>
          <w:rStyle w:val="Sidnummer"/>
          <w:szCs w:val="24"/>
        </w:rPr>
      </w:pPr>
      <w:r>
        <w:rPr>
          <w:szCs w:val="24"/>
        </w:rPr>
        <w:tab/>
      </w:r>
      <w:bookmarkStart w:id="10" w:name="Dnr"/>
      <w:bookmarkEnd w:id="10"/>
    </w:p>
    <w:p w14:paraId="7044391C" w14:textId="77777777" w:rsidR="00CB7C8A" w:rsidRDefault="00782936" w:rsidP="00FC4F62">
      <w:pPr>
        <w:tabs>
          <w:tab w:val="left" w:pos="4962"/>
        </w:tabs>
        <w:rPr>
          <w:rStyle w:val="Sidnummer"/>
          <w:szCs w:val="24"/>
        </w:rPr>
      </w:pPr>
      <w:r w:rsidRPr="00EA5EB3">
        <w:rPr>
          <w:rStyle w:val="Sidnummer"/>
          <w:szCs w:val="24"/>
        </w:rPr>
        <w:tab/>
      </w:r>
    </w:p>
    <w:tbl>
      <w:tblPr>
        <w:tblW w:w="3793" w:type="dxa"/>
        <w:tblInd w:w="496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</w:tblGrid>
      <w:tr w:rsidR="00FA66BB" w:rsidRPr="00A21D5B" w14:paraId="046CCDAA" w14:textId="77777777" w:rsidTr="00A21D5B">
        <w:trPr>
          <w:trHeight w:val="1262"/>
        </w:trPr>
        <w:tc>
          <w:tcPr>
            <w:tcW w:w="3793" w:type="dxa"/>
          </w:tcPr>
          <w:p w14:paraId="044FCCB4" w14:textId="77777777" w:rsidR="00FA66BB" w:rsidRPr="00A21D5B" w:rsidRDefault="00025CCB" w:rsidP="00A107BD">
            <w:pPr>
              <w:tabs>
                <w:tab w:val="left" w:pos="4962"/>
              </w:tabs>
              <w:spacing w:line="240" w:lineRule="auto"/>
              <w:rPr>
                <w:szCs w:val="24"/>
              </w:rPr>
            </w:pPr>
            <w:bookmarkStart w:id="11" w:name="Adresse"/>
            <w:bookmarkStart w:id="12" w:name="_GoBack" w:colFirst="0" w:colLast="0"/>
            <w:r>
              <w:rPr>
                <w:szCs w:val="24"/>
              </w:rPr>
              <w:t>B</w:t>
            </w:r>
            <w:r w:rsidR="00A107BD">
              <w:rPr>
                <w:szCs w:val="24"/>
              </w:rPr>
              <w:t>arn- och utbildnings</w:t>
            </w:r>
            <w:r>
              <w:rPr>
                <w:szCs w:val="24"/>
              </w:rPr>
              <w:t xml:space="preserve">förvaltningen </w:t>
            </w:r>
            <w:bookmarkEnd w:id="11"/>
          </w:p>
        </w:tc>
      </w:tr>
    </w:tbl>
    <w:p w14:paraId="5D1AB60B" w14:textId="77777777" w:rsidR="0009163A" w:rsidRDefault="00025CCB" w:rsidP="0009163A">
      <w:pPr>
        <w:pStyle w:val="Rubrik1"/>
      </w:pPr>
      <w:bookmarkStart w:id="13" w:name="Caption"/>
      <w:bookmarkEnd w:id="12"/>
      <w:r>
        <w:t>Egenvård</w:t>
      </w:r>
      <w:bookmarkEnd w:id="13"/>
      <w:r>
        <w:t xml:space="preserve"> i förskola/skola</w:t>
      </w:r>
    </w:p>
    <w:p w14:paraId="64C6A22E" w14:textId="77777777" w:rsidR="00025CCB" w:rsidRPr="00000E22" w:rsidRDefault="00025CCB" w:rsidP="00025CCB">
      <w:pPr>
        <w:pStyle w:val="Default"/>
        <w:rPr>
          <w:rFonts w:asciiTheme="minorHAnsi" w:hAnsiTheme="minorHAnsi" w:cstheme="minorHAnsi"/>
          <w:b/>
          <w:sz w:val="40"/>
          <w:szCs w:val="40"/>
        </w:rPr>
      </w:pPr>
      <w:bookmarkStart w:id="14" w:name="start"/>
      <w:bookmarkEnd w:id="14"/>
    </w:p>
    <w:p w14:paraId="3348A4EA" w14:textId="77777777" w:rsidR="00025CCB" w:rsidRPr="00DF6D34" w:rsidRDefault="00025CCB" w:rsidP="001D7C5A">
      <w:pPr>
        <w:pStyle w:val="Rubrik2"/>
      </w:pPr>
      <w:r w:rsidRPr="00000E22">
        <w:t>Egenvård är en hälso- och sjukvårdsåtgärd som legitimerad hälso- och sjukvårdspersonal har bedömt att patienten klarar av att utföra själv eller utför med hjälp av någon annan</w:t>
      </w:r>
      <w:r w:rsidRPr="00DF6D34">
        <w:t xml:space="preserve">. </w:t>
      </w:r>
    </w:p>
    <w:p w14:paraId="04EB758F" w14:textId="77777777" w:rsidR="00025CCB" w:rsidRPr="00DF6D34" w:rsidRDefault="00025CCB" w:rsidP="00025CC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809AC8A" w14:textId="77777777" w:rsidR="00025CCB" w:rsidRPr="00DF6D34" w:rsidRDefault="00025CCB" w:rsidP="001D7C5A">
      <w:r w:rsidRPr="00DF6D34">
        <w:t xml:space="preserve">Även någon annan än patienten, </w:t>
      </w:r>
      <w:r w:rsidR="00A107BD">
        <w:t>till exempel</w:t>
      </w:r>
      <w:r w:rsidRPr="00DF6D34">
        <w:t xml:space="preserve"> ett barns vårdnadshavare eller förskolans/skolans personal, kan få lov att utföra åtgärden. </w:t>
      </w:r>
    </w:p>
    <w:p w14:paraId="062D0FD0" w14:textId="77777777" w:rsidR="00025CCB" w:rsidRPr="00DF6D34" w:rsidRDefault="00025CCB" w:rsidP="001D7C5A"/>
    <w:p w14:paraId="09C464B3" w14:textId="77777777" w:rsidR="00025CCB" w:rsidRPr="00DF6D34" w:rsidRDefault="00025CCB" w:rsidP="001D7C5A">
      <w:r w:rsidRPr="00DF6D34">
        <w:t>Bedömningen om egenvård görs av legitimerad hälso- och sjukvårdspersonal</w:t>
      </w:r>
      <w:r w:rsidR="001D7C5A">
        <w:t xml:space="preserve"> </w:t>
      </w:r>
      <w:r w:rsidR="00A107BD">
        <w:t xml:space="preserve">eller </w:t>
      </w:r>
      <w:r w:rsidRPr="00DF6D34">
        <w:t>legitimerad läkare</w:t>
      </w:r>
      <w:r w:rsidR="00A107BD">
        <w:t>.</w:t>
      </w:r>
      <w:r w:rsidR="00A107BD" w:rsidRPr="00DF6D34">
        <w:t xml:space="preserve"> </w:t>
      </w:r>
      <w:r w:rsidR="00A107BD">
        <w:t>D</w:t>
      </w:r>
      <w:r w:rsidRPr="00DF6D34">
        <w:t xml:space="preserve">et är således </w:t>
      </w:r>
      <w:r w:rsidRPr="00DF6D34">
        <w:rPr>
          <w:i/>
          <w:iCs/>
        </w:rPr>
        <w:t xml:space="preserve">inte </w:t>
      </w:r>
      <w:r w:rsidRPr="00DF6D34">
        <w:t xml:space="preserve">vårdnadshavarna som kan göra den bedömningen. </w:t>
      </w:r>
    </w:p>
    <w:p w14:paraId="4E57DB1A" w14:textId="77777777" w:rsidR="00025CCB" w:rsidRPr="00DF6D34" w:rsidRDefault="00025CCB" w:rsidP="001D7C5A"/>
    <w:p w14:paraId="1B7D5781" w14:textId="77777777" w:rsidR="00025CCB" w:rsidRDefault="00025CCB" w:rsidP="001D7C5A">
      <w:r w:rsidRPr="00DF6D34">
        <w:t xml:space="preserve">För att en åtgärd ska betraktas som egenvård i förskola eller skola krävs också att behandlande läkare har bedömt åtgärden i relation till att barnet/eleven vistas i förskola eller skola. </w:t>
      </w:r>
    </w:p>
    <w:p w14:paraId="3292A849" w14:textId="77777777" w:rsidR="00A107BD" w:rsidRPr="00DF6D34" w:rsidRDefault="00A107BD" w:rsidP="001D7C5A"/>
    <w:p w14:paraId="3F4EC9BE" w14:textId="77777777" w:rsidR="00025CCB" w:rsidRPr="00DF6D34" w:rsidRDefault="00025CCB" w:rsidP="001D7C5A">
      <w:r w:rsidRPr="00DF6D34">
        <w:t>Vårdnadshavarnas tillsynsansvar övergår till förskolan och skolan den tid som barnet vistas där. Därför har förskolan och skolan också ett ansvar att barnen/eleverna får hjälp med sin egenvård, t</w:t>
      </w:r>
      <w:r w:rsidR="00A107BD">
        <w:t>ill exempel</w:t>
      </w:r>
      <w:r w:rsidRPr="00DF6D34">
        <w:t xml:space="preserve"> att ta sina läkemedel. </w:t>
      </w:r>
    </w:p>
    <w:p w14:paraId="4C9E53F7" w14:textId="77777777" w:rsidR="00025CCB" w:rsidRPr="00DF6D34" w:rsidRDefault="00025CCB" w:rsidP="001D7C5A"/>
    <w:p w14:paraId="710811AE" w14:textId="3492EC95" w:rsidR="00025CCB" w:rsidRPr="00DF6D34" w:rsidRDefault="00025CCB" w:rsidP="001D7C5A">
      <w:r w:rsidRPr="00DF6D34">
        <w:t>Om en förskolechef eller rektor bedömer att personalen i förskolan/skolan inte kan hjälpa barnet/eleven med egenvård på ett säkert sätt måste ansvarig inom</w:t>
      </w:r>
      <w:r w:rsidR="00A97CE8">
        <w:t xml:space="preserve"> </w:t>
      </w:r>
      <w:r w:rsidRPr="00DF6D34">
        <w:lastRenderedPageBreak/>
        <w:t xml:space="preserve">hälso- och sjukvård tillsammans med förskolan/skolan komma överens om hur man ska lösa situationen. </w:t>
      </w:r>
    </w:p>
    <w:p w14:paraId="5D9B3014" w14:textId="77777777" w:rsidR="00025CCB" w:rsidRPr="00DF6D34" w:rsidRDefault="00025CCB" w:rsidP="001D7C5A"/>
    <w:p w14:paraId="25905073" w14:textId="77777777" w:rsidR="00025CCB" w:rsidRPr="00DF6D34" w:rsidRDefault="00025CCB" w:rsidP="001D7C5A">
      <w:r w:rsidRPr="00DF6D34">
        <w:t xml:space="preserve">När vårdnadshavare önskar att en viss medicinsk åtgärd ska utföras i förskola/skola </w:t>
      </w:r>
      <w:r w:rsidRPr="00DF6D34">
        <w:rPr>
          <w:i/>
          <w:iCs/>
        </w:rPr>
        <w:t xml:space="preserve">måste </w:t>
      </w:r>
      <w:r w:rsidRPr="00DF6D34">
        <w:t xml:space="preserve">vårdnadshavarna begära ett intyg från behandlande läkare att denna åtgärd utgör egenvård i en förskole/skolmiljö och hur den är planerad. Detta intyg ska lämnas till förskolechef/rektor och det ligger till grund för hur egenvården ska utföras på förskolan/skolan. </w:t>
      </w:r>
    </w:p>
    <w:p w14:paraId="2C6B15CF" w14:textId="77777777" w:rsidR="00025CCB" w:rsidRPr="00DF6D34" w:rsidRDefault="00025CCB" w:rsidP="001D7C5A"/>
    <w:p w14:paraId="13937500" w14:textId="038AE999" w:rsidR="00A107BD" w:rsidRDefault="00025CCB" w:rsidP="001D7C5A">
      <w:r w:rsidRPr="00DF6D34">
        <w:t>Förskolan/skolan måste veta exakt vilken åtgärd som ansvarig inom hälso- och sjukvården bedömt vara egenvård, om personalen får utföra åtgärden, hur personalen ska informeras och instrueras i frågan, vilka åtgärder som ska vidtas och vem som ska</w:t>
      </w:r>
      <w:r>
        <w:t xml:space="preserve"> kontaktas i olika situationer.</w:t>
      </w:r>
      <w:r w:rsidR="00A97CE8">
        <w:t xml:space="preserve"> </w:t>
      </w:r>
      <w:r w:rsidR="00E70708" w:rsidRPr="00AD000A">
        <w:t xml:space="preserve">På blanketten för egenvård ska endast den information som är nödvändig </w:t>
      </w:r>
      <w:r w:rsidR="00A97CE8" w:rsidRPr="00AD000A">
        <w:t xml:space="preserve">för att utföra egenvård </w:t>
      </w:r>
      <w:r w:rsidR="00E70708" w:rsidRPr="00AD000A">
        <w:t>finnas med.</w:t>
      </w:r>
      <w:r w:rsidR="00E70708">
        <w:t xml:space="preserve"> </w:t>
      </w:r>
    </w:p>
    <w:p w14:paraId="259F548D" w14:textId="77777777" w:rsidR="00E70708" w:rsidRDefault="00E70708" w:rsidP="001D7C5A"/>
    <w:p w14:paraId="3051D417" w14:textId="0330416B" w:rsidR="00E70708" w:rsidRPr="008B6AA1" w:rsidRDefault="00A107BD" w:rsidP="00E70708">
      <w:r>
        <w:t>I Tyresö kommun har det tidigare funnits en blankett för egenvård i förskola och grundskola. Denna blankett gäller inte, och är borttagen från intranätet. Föreskrifterna som beskrivits ovan är de som gäller för egenvård i förskola/</w:t>
      </w:r>
      <w:r w:rsidRPr="00DA59BE">
        <w:t xml:space="preserve">skola. </w:t>
      </w:r>
    </w:p>
    <w:p w14:paraId="2F48AB05" w14:textId="77777777" w:rsidR="00025CCB" w:rsidRPr="002523FE" w:rsidRDefault="00025CCB" w:rsidP="001D7C5A">
      <w:pPr>
        <w:pStyle w:val="Rubrik2"/>
      </w:pPr>
      <w:r w:rsidRPr="002523FE">
        <w:t>Ändrad lagstiftning – ändrade föreskrifter</w:t>
      </w:r>
    </w:p>
    <w:p w14:paraId="4E6A7E97" w14:textId="6BA24F25" w:rsidR="00025CCB" w:rsidRPr="002523FE" w:rsidRDefault="00025CCB" w:rsidP="00E543C4">
      <w:r w:rsidRPr="002523FE">
        <w:t xml:space="preserve">Under 2012 ändrade Socialstyrelsen föreskrifterna om bedömningen av egenvård, eftersom det kommit ny lagstiftning, bland annat nya regler om läkemedelshantering. Egenvårdsföreskriften ställer krav på att hälso- och sjukvården </w:t>
      </w:r>
      <w:r>
        <w:t>som ska</w:t>
      </w:r>
      <w:r w:rsidR="00E70708">
        <w:t xml:space="preserve"> </w:t>
      </w:r>
      <w:r w:rsidRPr="002523FE">
        <w:t>gör</w:t>
      </w:r>
      <w:r w:rsidR="00A107BD">
        <w:t>a</w:t>
      </w:r>
      <w:r w:rsidRPr="002523FE">
        <w:t xml:space="preserve"> individuella bedömningar </w:t>
      </w:r>
    </w:p>
    <w:p w14:paraId="66875573" w14:textId="7AEAFB6B" w:rsidR="00025CCB" w:rsidRPr="002523FE" w:rsidRDefault="00025CCB" w:rsidP="001D7C5A">
      <w:pPr>
        <w:pStyle w:val="Liststycke"/>
        <w:numPr>
          <w:ilvl w:val="0"/>
          <w:numId w:val="2"/>
        </w:numPr>
      </w:pPr>
      <w:r w:rsidRPr="002523FE">
        <w:t>analysera</w:t>
      </w:r>
      <w:r w:rsidR="00AE76DB">
        <w:t>r</w:t>
      </w:r>
      <w:r w:rsidRPr="002523FE">
        <w:t xml:space="preserve"> riskerna </w:t>
      </w:r>
    </w:p>
    <w:p w14:paraId="70E5FA83" w14:textId="5420B016" w:rsidR="00025CCB" w:rsidRPr="002523FE" w:rsidRDefault="00AE76DB" w:rsidP="001D7C5A">
      <w:pPr>
        <w:pStyle w:val="Liststycke"/>
        <w:numPr>
          <w:ilvl w:val="0"/>
          <w:numId w:val="2"/>
        </w:numPr>
      </w:pPr>
      <w:r w:rsidRPr="002523FE">
        <w:t>samråd</w:t>
      </w:r>
      <w:r>
        <w:t>er</w:t>
      </w:r>
      <w:r w:rsidRPr="002523FE">
        <w:t xml:space="preserve"> </w:t>
      </w:r>
      <w:r w:rsidR="00025CCB" w:rsidRPr="002523FE">
        <w:t>och planera</w:t>
      </w:r>
      <w:r>
        <w:t>r</w:t>
      </w:r>
      <w:r w:rsidR="00025CCB" w:rsidRPr="002523FE">
        <w:t xml:space="preserve"> med de som berörs </w:t>
      </w:r>
    </w:p>
    <w:p w14:paraId="41C85658" w14:textId="051017A2" w:rsidR="00025CCB" w:rsidRPr="002523FE" w:rsidRDefault="00025CCB" w:rsidP="001D7C5A">
      <w:pPr>
        <w:pStyle w:val="Liststycke"/>
        <w:numPr>
          <w:ilvl w:val="0"/>
          <w:numId w:val="2"/>
        </w:numPr>
      </w:pPr>
      <w:r w:rsidRPr="002523FE">
        <w:t xml:space="preserve">gör nya bedömningar om förutsättningarna ändras </w:t>
      </w:r>
    </w:p>
    <w:p w14:paraId="3DA55765" w14:textId="7918DF7C" w:rsidR="00025CCB" w:rsidRPr="002523FE" w:rsidRDefault="00025CCB" w:rsidP="001D7C5A">
      <w:pPr>
        <w:pStyle w:val="Liststycke"/>
        <w:numPr>
          <w:ilvl w:val="0"/>
          <w:numId w:val="2"/>
        </w:numPr>
      </w:pPr>
      <w:r w:rsidRPr="002523FE">
        <w:t>fastställ</w:t>
      </w:r>
      <w:r w:rsidR="00AE76DB">
        <w:t>er</w:t>
      </w:r>
      <w:r w:rsidRPr="002523FE">
        <w:t xml:space="preserve"> rutiner för samarbetet med andra aktörer, </w:t>
      </w:r>
      <w:r w:rsidR="00AE76DB">
        <w:t xml:space="preserve">till exempel </w:t>
      </w:r>
      <w:r w:rsidRPr="002523FE">
        <w:t xml:space="preserve">skolan  </w:t>
      </w:r>
    </w:p>
    <w:p w14:paraId="0B1686FA" w14:textId="12A4DCF4" w:rsidR="00025CCB" w:rsidRPr="00A107BD" w:rsidRDefault="00AE76DB" w:rsidP="001D7C5A">
      <w:pPr>
        <w:pStyle w:val="Liststycke"/>
        <w:numPr>
          <w:ilvl w:val="0"/>
          <w:numId w:val="2"/>
        </w:numPr>
        <w:rPr>
          <w:i/>
          <w:iCs/>
        </w:rPr>
      </w:pPr>
      <w:proofErr w:type="gramStart"/>
      <w:r w:rsidRPr="00A107BD">
        <w:t>säkerställ</w:t>
      </w:r>
      <w:r>
        <w:t>er</w:t>
      </w:r>
      <w:r w:rsidRPr="00A107BD">
        <w:t xml:space="preserve"> </w:t>
      </w:r>
      <w:r w:rsidR="00025CCB" w:rsidRPr="00A107BD">
        <w:t>att ledningssystemet innehåller rutiner för egenvård.</w:t>
      </w:r>
      <w:proofErr w:type="gramEnd"/>
      <w:r w:rsidR="00025CCB" w:rsidRPr="00A107BD">
        <w:t xml:space="preserve"> </w:t>
      </w:r>
    </w:p>
    <w:p w14:paraId="27C0FA7C" w14:textId="5597FC6E" w:rsidR="00A97CE8" w:rsidRDefault="00025CCB" w:rsidP="008B6AA1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(Källa Socialstyrelsens meddelandeblad nr 6/2013)</w:t>
      </w:r>
    </w:p>
    <w:p w14:paraId="676B8731" w14:textId="77777777" w:rsidR="00A97CE8" w:rsidRDefault="00A97CE8" w:rsidP="008B6AA1">
      <w:pPr>
        <w:jc w:val="right"/>
        <w:rPr>
          <w:i/>
          <w:iCs/>
          <w:sz w:val="22"/>
          <w:szCs w:val="22"/>
        </w:rPr>
      </w:pPr>
    </w:p>
    <w:p w14:paraId="1E4E4547" w14:textId="6B3E62B4" w:rsidR="00E70708" w:rsidRPr="00AD000A" w:rsidRDefault="00E70708" w:rsidP="008B6AA1">
      <w:pPr>
        <w:pStyle w:val="Rubrik2"/>
      </w:pPr>
      <w:r w:rsidRPr="00AD000A">
        <w:lastRenderedPageBreak/>
        <w:t>Information om personuppgiftshantering</w:t>
      </w:r>
    </w:p>
    <w:p w14:paraId="3BC48425" w14:textId="77777777" w:rsidR="00E70708" w:rsidRPr="00AD000A" w:rsidRDefault="00E70708" w:rsidP="00E70708">
      <w:r w:rsidRPr="00AD000A">
        <w:t xml:space="preserve">När du som vårdnadshavare lämnar information om dina egna och ditt barns personuppgifter har du rätt om att få information om hur dessa uppgifter behandlas. </w:t>
      </w:r>
    </w:p>
    <w:p w14:paraId="785635B6" w14:textId="77777777" w:rsidR="00AE76DB" w:rsidRDefault="00AE76DB" w:rsidP="00E70708">
      <w:pPr>
        <w:rPr>
          <w:color w:val="333333"/>
        </w:rPr>
      </w:pPr>
    </w:p>
    <w:p w14:paraId="7D0E40A0" w14:textId="137308DC" w:rsidR="00E70708" w:rsidRDefault="00E70708" w:rsidP="00E70708">
      <w:pPr>
        <w:rPr>
          <w:color w:val="333333"/>
        </w:rPr>
      </w:pPr>
      <w:r w:rsidRPr="00AD000A">
        <w:rPr>
          <w:color w:val="333333"/>
        </w:rPr>
        <w:t>Dina personuppgifter kommer att lagras på förskolan</w:t>
      </w:r>
      <w:r w:rsidR="00AE76DB">
        <w:rPr>
          <w:color w:val="333333"/>
        </w:rPr>
        <w:t>/skolan</w:t>
      </w:r>
      <w:r w:rsidRPr="00AD000A">
        <w:rPr>
          <w:color w:val="333333"/>
        </w:rPr>
        <w:t>. Endast den personal som är behörig har tillgång till uppgifterna. Uppgifterna gallras enligt gällande gallringsrutin. Ta kontakt med förskolan</w:t>
      </w:r>
      <w:r w:rsidR="00AE76DB">
        <w:rPr>
          <w:color w:val="333333"/>
        </w:rPr>
        <w:t>/skolan</w:t>
      </w:r>
      <w:r w:rsidRPr="00AD000A">
        <w:rPr>
          <w:color w:val="333333"/>
        </w:rPr>
        <w:t xml:space="preserve"> om du vill veta mer.</w:t>
      </w:r>
    </w:p>
    <w:p w14:paraId="36FFCC3A" w14:textId="77777777" w:rsidR="00E70708" w:rsidRDefault="00E70708" w:rsidP="0009163A">
      <w:pPr>
        <w:rPr>
          <w:i/>
          <w:iCs/>
          <w:sz w:val="22"/>
          <w:szCs w:val="22"/>
        </w:rPr>
      </w:pPr>
    </w:p>
    <w:p w14:paraId="601FE603" w14:textId="458789F1" w:rsidR="00E70708" w:rsidRPr="00CD3030" w:rsidRDefault="00E70708" w:rsidP="00025CCB">
      <w:pPr>
        <w:jc w:val="right"/>
      </w:pPr>
    </w:p>
    <w:p w14:paraId="3C1F84D2" w14:textId="77777777" w:rsidR="0009163A" w:rsidRPr="00EA5EB3" w:rsidRDefault="0009163A" w:rsidP="0009163A"/>
    <w:sectPr w:rsidR="0009163A" w:rsidRPr="00EA5EB3" w:rsidSect="00F25BF7">
      <w:headerReference w:type="default" r:id="rId7"/>
      <w:footerReference w:type="default" r:id="rId8"/>
      <w:footerReference w:type="first" r:id="rId9"/>
      <w:pgSz w:w="11906" w:h="16838" w:code="9"/>
      <w:pgMar w:top="851" w:right="2381" w:bottom="3119" w:left="2381" w:header="1021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88228" w14:textId="77777777" w:rsidR="00025CCB" w:rsidRDefault="00025CCB">
      <w:r>
        <w:separator/>
      </w:r>
    </w:p>
  </w:endnote>
  <w:endnote w:type="continuationSeparator" w:id="0">
    <w:p w14:paraId="69B3F77A" w14:textId="77777777" w:rsidR="00025CCB" w:rsidRDefault="0002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988CE" w14:textId="77777777" w:rsidR="005F675B" w:rsidRDefault="00F80E29">
    <w:pPr>
      <w:pStyle w:val="Sidfo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C6DD57C" wp14:editId="1CA3E2FF">
          <wp:simplePos x="0" y="0"/>
          <wp:positionH relativeFrom="page">
            <wp:posOffset>4290060</wp:posOffset>
          </wp:positionH>
          <wp:positionV relativeFrom="page">
            <wp:posOffset>10006965</wp:posOffset>
          </wp:positionV>
          <wp:extent cx="2886075" cy="390525"/>
          <wp:effectExtent l="0" t="0" r="9525" b="9525"/>
          <wp:wrapNone/>
          <wp:docPr id="46" name="Bild 46" descr="logo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29C1" w14:textId="77777777" w:rsidR="005F675B" w:rsidRPr="00EA7269" w:rsidRDefault="00F80E29" w:rsidP="00EA7269">
    <w:pPr>
      <w:pStyle w:val="Sidfot"/>
      <w:rPr>
        <w:szCs w:val="2"/>
      </w:rPr>
    </w:pPr>
    <w:r>
      <w:rPr>
        <w:noProof/>
        <w:szCs w:val="2"/>
      </w:rPr>
      <w:drawing>
        <wp:anchor distT="0" distB="0" distL="114300" distR="114300" simplePos="0" relativeHeight="251657216" behindDoc="1" locked="1" layoutInCell="1" allowOverlap="1" wp14:anchorId="5648084F" wp14:editId="247396F7">
          <wp:simplePos x="0" y="0"/>
          <wp:positionH relativeFrom="page">
            <wp:posOffset>4137660</wp:posOffset>
          </wp:positionH>
          <wp:positionV relativeFrom="page">
            <wp:posOffset>9854565</wp:posOffset>
          </wp:positionV>
          <wp:extent cx="2886075" cy="390525"/>
          <wp:effectExtent l="0" t="0" r="9525" b="9525"/>
          <wp:wrapNone/>
          <wp:docPr id="45" name="Bild 45" descr="logo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7264" w14:textId="77777777" w:rsidR="00025CCB" w:rsidRDefault="00025CCB">
      <w:r>
        <w:separator/>
      </w:r>
    </w:p>
  </w:footnote>
  <w:footnote w:type="continuationSeparator" w:id="0">
    <w:p w14:paraId="16E83BDA" w14:textId="77777777" w:rsidR="00025CCB" w:rsidRDefault="0002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EFE63" w14:textId="32F2A3FD" w:rsidR="005F675B" w:rsidRDefault="005F675B" w:rsidP="00847A9A">
    <w:pPr>
      <w:pStyle w:val="Sidhuvud"/>
      <w:tabs>
        <w:tab w:val="clear" w:pos="4706"/>
        <w:tab w:val="clear" w:pos="9072"/>
        <w:tab w:val="right" w:pos="4139"/>
      </w:tabs>
      <w:ind w:left="-284"/>
      <w:jc w:val="right"/>
    </w:pPr>
    <w:r>
      <w:fldChar w:fldCharType="begin"/>
    </w:r>
    <w:r>
      <w:instrText xml:space="preserve"> PAGE </w:instrText>
    </w:r>
    <w:r>
      <w:fldChar w:fldCharType="separate"/>
    </w:r>
    <w:r w:rsidR="00576E52">
      <w:rPr>
        <w:noProof/>
      </w:rPr>
      <w:t>2</w:t>
    </w:r>
    <w:r>
      <w:fldChar w:fldCharType="end"/>
    </w:r>
    <w:r>
      <w:t xml:space="preserve"> (</w:t>
    </w:r>
    <w:fldSimple w:instr=" NUMPAGES ">
      <w:r w:rsidR="00576E52">
        <w:rPr>
          <w:noProof/>
        </w:rPr>
        <w:t>3</w:t>
      </w:r>
    </w:fldSimple>
    <w:r>
      <w:t>)</w:t>
    </w:r>
  </w:p>
  <w:p w14:paraId="4031EFF6" w14:textId="77777777" w:rsidR="005F675B" w:rsidRDefault="005F675B"/>
  <w:p w14:paraId="56CF7B98" w14:textId="77777777" w:rsidR="005F675B" w:rsidRDefault="005F67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54BF"/>
    <w:multiLevelType w:val="hybridMultilevel"/>
    <w:tmpl w:val="C33452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2C42"/>
    <w:multiLevelType w:val="multilevel"/>
    <w:tmpl w:val="35DC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a Törnqvist">
    <w15:presenceInfo w15:providerId="AD" w15:userId="S-1-5-21-3303095385-979021585-2831562387-38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CB"/>
    <w:rsid w:val="0000769D"/>
    <w:rsid w:val="0001617D"/>
    <w:rsid w:val="000208B2"/>
    <w:rsid w:val="00025CCB"/>
    <w:rsid w:val="00027B2E"/>
    <w:rsid w:val="00027F18"/>
    <w:rsid w:val="00037F82"/>
    <w:rsid w:val="000533A3"/>
    <w:rsid w:val="000616A9"/>
    <w:rsid w:val="00071065"/>
    <w:rsid w:val="000731B8"/>
    <w:rsid w:val="0007508F"/>
    <w:rsid w:val="00086069"/>
    <w:rsid w:val="0009163A"/>
    <w:rsid w:val="000A11ED"/>
    <w:rsid w:val="000B2180"/>
    <w:rsid w:val="000B240F"/>
    <w:rsid w:val="000C0178"/>
    <w:rsid w:val="000D214F"/>
    <w:rsid w:val="000D3930"/>
    <w:rsid w:val="000D46C3"/>
    <w:rsid w:val="000D7A20"/>
    <w:rsid w:val="000E081C"/>
    <w:rsid w:val="000F1926"/>
    <w:rsid w:val="000F643E"/>
    <w:rsid w:val="001002B6"/>
    <w:rsid w:val="0010354C"/>
    <w:rsid w:val="00107932"/>
    <w:rsid w:val="00116121"/>
    <w:rsid w:val="001162A2"/>
    <w:rsid w:val="00123F32"/>
    <w:rsid w:val="001249A1"/>
    <w:rsid w:val="0012695D"/>
    <w:rsid w:val="00132693"/>
    <w:rsid w:val="001328B3"/>
    <w:rsid w:val="00143993"/>
    <w:rsid w:val="00155683"/>
    <w:rsid w:val="0016247B"/>
    <w:rsid w:val="0016558E"/>
    <w:rsid w:val="00167ACC"/>
    <w:rsid w:val="0017758D"/>
    <w:rsid w:val="0018075F"/>
    <w:rsid w:val="001825DD"/>
    <w:rsid w:val="0018673F"/>
    <w:rsid w:val="00187739"/>
    <w:rsid w:val="00193E99"/>
    <w:rsid w:val="00196924"/>
    <w:rsid w:val="001973DD"/>
    <w:rsid w:val="001A1733"/>
    <w:rsid w:val="001A356B"/>
    <w:rsid w:val="001A6211"/>
    <w:rsid w:val="001B06D3"/>
    <w:rsid w:val="001C01E7"/>
    <w:rsid w:val="001D7C5A"/>
    <w:rsid w:val="001E04BA"/>
    <w:rsid w:val="001F3AF9"/>
    <w:rsid w:val="00206095"/>
    <w:rsid w:val="00210C0E"/>
    <w:rsid w:val="00212ACB"/>
    <w:rsid w:val="00215A13"/>
    <w:rsid w:val="002239A4"/>
    <w:rsid w:val="00223D46"/>
    <w:rsid w:val="002336B8"/>
    <w:rsid w:val="00243F54"/>
    <w:rsid w:val="00250B61"/>
    <w:rsid w:val="00252030"/>
    <w:rsid w:val="00272349"/>
    <w:rsid w:val="002841C0"/>
    <w:rsid w:val="00290DCA"/>
    <w:rsid w:val="002A26B4"/>
    <w:rsid w:val="002A3DC9"/>
    <w:rsid w:val="002B2CBA"/>
    <w:rsid w:val="002B57D3"/>
    <w:rsid w:val="002B5BCE"/>
    <w:rsid w:val="002C02AB"/>
    <w:rsid w:val="002C1483"/>
    <w:rsid w:val="002D38B1"/>
    <w:rsid w:val="002F0F36"/>
    <w:rsid w:val="002F2DA7"/>
    <w:rsid w:val="002F7C4B"/>
    <w:rsid w:val="00311E0B"/>
    <w:rsid w:val="00325B55"/>
    <w:rsid w:val="00326766"/>
    <w:rsid w:val="00332E1C"/>
    <w:rsid w:val="003372B9"/>
    <w:rsid w:val="00351EEE"/>
    <w:rsid w:val="0035414E"/>
    <w:rsid w:val="0035461D"/>
    <w:rsid w:val="00366C9B"/>
    <w:rsid w:val="00387EE9"/>
    <w:rsid w:val="003925F2"/>
    <w:rsid w:val="003A6C90"/>
    <w:rsid w:val="003C545F"/>
    <w:rsid w:val="003C78B9"/>
    <w:rsid w:val="003D0CB8"/>
    <w:rsid w:val="003D29B0"/>
    <w:rsid w:val="003D2D58"/>
    <w:rsid w:val="003F4EF1"/>
    <w:rsid w:val="0040006D"/>
    <w:rsid w:val="0040368B"/>
    <w:rsid w:val="00407E0B"/>
    <w:rsid w:val="00423752"/>
    <w:rsid w:val="00441B34"/>
    <w:rsid w:val="0044700A"/>
    <w:rsid w:val="00453A5D"/>
    <w:rsid w:val="004552E0"/>
    <w:rsid w:val="004575BE"/>
    <w:rsid w:val="00461524"/>
    <w:rsid w:val="00464486"/>
    <w:rsid w:val="00480288"/>
    <w:rsid w:val="00481A9B"/>
    <w:rsid w:val="00481CC3"/>
    <w:rsid w:val="00491602"/>
    <w:rsid w:val="004A019E"/>
    <w:rsid w:val="004B6BD5"/>
    <w:rsid w:val="004B7319"/>
    <w:rsid w:val="004D169B"/>
    <w:rsid w:val="004D1FEA"/>
    <w:rsid w:val="004D3061"/>
    <w:rsid w:val="004D71C0"/>
    <w:rsid w:val="004D7203"/>
    <w:rsid w:val="004E334E"/>
    <w:rsid w:val="004E3865"/>
    <w:rsid w:val="004F1766"/>
    <w:rsid w:val="004F3D82"/>
    <w:rsid w:val="004F4DBE"/>
    <w:rsid w:val="004F4DCA"/>
    <w:rsid w:val="00525BD4"/>
    <w:rsid w:val="00530101"/>
    <w:rsid w:val="005303F9"/>
    <w:rsid w:val="00533385"/>
    <w:rsid w:val="0053436B"/>
    <w:rsid w:val="005434AA"/>
    <w:rsid w:val="00543DC6"/>
    <w:rsid w:val="00550887"/>
    <w:rsid w:val="00555E52"/>
    <w:rsid w:val="00567BC0"/>
    <w:rsid w:val="00575F7B"/>
    <w:rsid w:val="00576781"/>
    <w:rsid w:val="00576E52"/>
    <w:rsid w:val="0057790E"/>
    <w:rsid w:val="00583B83"/>
    <w:rsid w:val="00585359"/>
    <w:rsid w:val="00590B97"/>
    <w:rsid w:val="0059155C"/>
    <w:rsid w:val="00593E02"/>
    <w:rsid w:val="00596783"/>
    <w:rsid w:val="005A04B2"/>
    <w:rsid w:val="005A34E8"/>
    <w:rsid w:val="005B1BE4"/>
    <w:rsid w:val="005B3ABA"/>
    <w:rsid w:val="005B596D"/>
    <w:rsid w:val="005C3350"/>
    <w:rsid w:val="005E0386"/>
    <w:rsid w:val="005E1382"/>
    <w:rsid w:val="005E3C24"/>
    <w:rsid w:val="005E428E"/>
    <w:rsid w:val="005F43E1"/>
    <w:rsid w:val="005F6260"/>
    <w:rsid w:val="005F675B"/>
    <w:rsid w:val="0060220D"/>
    <w:rsid w:val="00610708"/>
    <w:rsid w:val="00614AB4"/>
    <w:rsid w:val="006167B5"/>
    <w:rsid w:val="0062322E"/>
    <w:rsid w:val="0062588D"/>
    <w:rsid w:val="00627B13"/>
    <w:rsid w:val="00630E71"/>
    <w:rsid w:val="0063270A"/>
    <w:rsid w:val="00635477"/>
    <w:rsid w:val="00635FD9"/>
    <w:rsid w:val="00642FDB"/>
    <w:rsid w:val="0065525F"/>
    <w:rsid w:val="0066568B"/>
    <w:rsid w:val="00667279"/>
    <w:rsid w:val="00671E51"/>
    <w:rsid w:val="0067286C"/>
    <w:rsid w:val="00675338"/>
    <w:rsid w:val="00676FAC"/>
    <w:rsid w:val="006920C9"/>
    <w:rsid w:val="00692B8B"/>
    <w:rsid w:val="006948B2"/>
    <w:rsid w:val="0069675A"/>
    <w:rsid w:val="006973DD"/>
    <w:rsid w:val="006A16F9"/>
    <w:rsid w:val="006A4474"/>
    <w:rsid w:val="006A5A50"/>
    <w:rsid w:val="006A7128"/>
    <w:rsid w:val="006A7580"/>
    <w:rsid w:val="006B784D"/>
    <w:rsid w:val="006D5959"/>
    <w:rsid w:val="006D6DF7"/>
    <w:rsid w:val="006E19D8"/>
    <w:rsid w:val="006F0FC7"/>
    <w:rsid w:val="007018D1"/>
    <w:rsid w:val="00704D9A"/>
    <w:rsid w:val="00721F75"/>
    <w:rsid w:val="00722B5D"/>
    <w:rsid w:val="007270FE"/>
    <w:rsid w:val="00727A92"/>
    <w:rsid w:val="00731473"/>
    <w:rsid w:val="00735961"/>
    <w:rsid w:val="00761238"/>
    <w:rsid w:val="007623D2"/>
    <w:rsid w:val="00765BBD"/>
    <w:rsid w:val="00772CE1"/>
    <w:rsid w:val="00782936"/>
    <w:rsid w:val="007865DC"/>
    <w:rsid w:val="00790567"/>
    <w:rsid w:val="00793B2B"/>
    <w:rsid w:val="00793CA3"/>
    <w:rsid w:val="007949F4"/>
    <w:rsid w:val="007954B2"/>
    <w:rsid w:val="0079586C"/>
    <w:rsid w:val="00795933"/>
    <w:rsid w:val="007A33E8"/>
    <w:rsid w:val="007A66BD"/>
    <w:rsid w:val="007B4C41"/>
    <w:rsid w:val="007C144C"/>
    <w:rsid w:val="007C3240"/>
    <w:rsid w:val="007C6DAD"/>
    <w:rsid w:val="007D1172"/>
    <w:rsid w:val="00804FFE"/>
    <w:rsid w:val="00826889"/>
    <w:rsid w:val="008302C1"/>
    <w:rsid w:val="0083566B"/>
    <w:rsid w:val="00835756"/>
    <w:rsid w:val="00835B41"/>
    <w:rsid w:val="00845F5E"/>
    <w:rsid w:val="00847A9A"/>
    <w:rsid w:val="008507D9"/>
    <w:rsid w:val="00853C62"/>
    <w:rsid w:val="00867736"/>
    <w:rsid w:val="00872595"/>
    <w:rsid w:val="00893AE4"/>
    <w:rsid w:val="00893CBB"/>
    <w:rsid w:val="00895499"/>
    <w:rsid w:val="008A1F2C"/>
    <w:rsid w:val="008A357A"/>
    <w:rsid w:val="008B6AA1"/>
    <w:rsid w:val="008C10C1"/>
    <w:rsid w:val="008C4425"/>
    <w:rsid w:val="008D1AAB"/>
    <w:rsid w:val="008D352A"/>
    <w:rsid w:val="008D449C"/>
    <w:rsid w:val="008D79D6"/>
    <w:rsid w:val="008F5605"/>
    <w:rsid w:val="00904704"/>
    <w:rsid w:val="00905A26"/>
    <w:rsid w:val="00924F41"/>
    <w:rsid w:val="009316E1"/>
    <w:rsid w:val="00932F88"/>
    <w:rsid w:val="009334CA"/>
    <w:rsid w:val="00933621"/>
    <w:rsid w:val="00934EF0"/>
    <w:rsid w:val="009361B4"/>
    <w:rsid w:val="00944F2C"/>
    <w:rsid w:val="00951C35"/>
    <w:rsid w:val="00965B94"/>
    <w:rsid w:val="009676C0"/>
    <w:rsid w:val="0097176C"/>
    <w:rsid w:val="00976856"/>
    <w:rsid w:val="00977357"/>
    <w:rsid w:val="0098377E"/>
    <w:rsid w:val="00983E99"/>
    <w:rsid w:val="0098626A"/>
    <w:rsid w:val="00992C20"/>
    <w:rsid w:val="009A4043"/>
    <w:rsid w:val="009A7EE5"/>
    <w:rsid w:val="009B01A2"/>
    <w:rsid w:val="009B35FB"/>
    <w:rsid w:val="009B4642"/>
    <w:rsid w:val="009E1E31"/>
    <w:rsid w:val="009F20C4"/>
    <w:rsid w:val="00A0455B"/>
    <w:rsid w:val="00A107BD"/>
    <w:rsid w:val="00A1382A"/>
    <w:rsid w:val="00A21D5B"/>
    <w:rsid w:val="00A23FAC"/>
    <w:rsid w:val="00A32002"/>
    <w:rsid w:val="00A40D5C"/>
    <w:rsid w:val="00A44917"/>
    <w:rsid w:val="00A457C5"/>
    <w:rsid w:val="00A501BA"/>
    <w:rsid w:val="00A52E07"/>
    <w:rsid w:val="00A5504A"/>
    <w:rsid w:val="00A65D70"/>
    <w:rsid w:val="00A766EE"/>
    <w:rsid w:val="00A92018"/>
    <w:rsid w:val="00A92644"/>
    <w:rsid w:val="00A97CE8"/>
    <w:rsid w:val="00AA4849"/>
    <w:rsid w:val="00AA4AFE"/>
    <w:rsid w:val="00AB1146"/>
    <w:rsid w:val="00AB283C"/>
    <w:rsid w:val="00AC0E00"/>
    <w:rsid w:val="00AC35A8"/>
    <w:rsid w:val="00AC3D34"/>
    <w:rsid w:val="00AD000A"/>
    <w:rsid w:val="00AD4490"/>
    <w:rsid w:val="00AD54A8"/>
    <w:rsid w:val="00AE086A"/>
    <w:rsid w:val="00AE76DB"/>
    <w:rsid w:val="00AF2C02"/>
    <w:rsid w:val="00AF72B9"/>
    <w:rsid w:val="00AF7FC9"/>
    <w:rsid w:val="00B006F2"/>
    <w:rsid w:val="00B0592B"/>
    <w:rsid w:val="00B179A6"/>
    <w:rsid w:val="00B20AEE"/>
    <w:rsid w:val="00B40311"/>
    <w:rsid w:val="00B45753"/>
    <w:rsid w:val="00B57618"/>
    <w:rsid w:val="00B57E2A"/>
    <w:rsid w:val="00B61421"/>
    <w:rsid w:val="00B62D01"/>
    <w:rsid w:val="00B65271"/>
    <w:rsid w:val="00B67218"/>
    <w:rsid w:val="00B7378E"/>
    <w:rsid w:val="00B76004"/>
    <w:rsid w:val="00B82258"/>
    <w:rsid w:val="00B93928"/>
    <w:rsid w:val="00BA085B"/>
    <w:rsid w:val="00BA4742"/>
    <w:rsid w:val="00BB53BA"/>
    <w:rsid w:val="00BB54A0"/>
    <w:rsid w:val="00BB7336"/>
    <w:rsid w:val="00BC019B"/>
    <w:rsid w:val="00BC2137"/>
    <w:rsid w:val="00BC25A2"/>
    <w:rsid w:val="00BC2E02"/>
    <w:rsid w:val="00BD3A2F"/>
    <w:rsid w:val="00BF365B"/>
    <w:rsid w:val="00BF49BF"/>
    <w:rsid w:val="00C02339"/>
    <w:rsid w:val="00C079B9"/>
    <w:rsid w:val="00C114DF"/>
    <w:rsid w:val="00C15C7C"/>
    <w:rsid w:val="00C37F6E"/>
    <w:rsid w:val="00C41158"/>
    <w:rsid w:val="00C4543A"/>
    <w:rsid w:val="00C473E2"/>
    <w:rsid w:val="00C77882"/>
    <w:rsid w:val="00C833A6"/>
    <w:rsid w:val="00C92819"/>
    <w:rsid w:val="00CA1B19"/>
    <w:rsid w:val="00CA2C71"/>
    <w:rsid w:val="00CA5733"/>
    <w:rsid w:val="00CB4BC9"/>
    <w:rsid w:val="00CB7C8A"/>
    <w:rsid w:val="00CC7207"/>
    <w:rsid w:val="00CD22E6"/>
    <w:rsid w:val="00CD3359"/>
    <w:rsid w:val="00CD731A"/>
    <w:rsid w:val="00CE57DD"/>
    <w:rsid w:val="00CE66FD"/>
    <w:rsid w:val="00CE764E"/>
    <w:rsid w:val="00D047FA"/>
    <w:rsid w:val="00D0653E"/>
    <w:rsid w:val="00D114D2"/>
    <w:rsid w:val="00D14A9A"/>
    <w:rsid w:val="00D1788E"/>
    <w:rsid w:val="00D226E9"/>
    <w:rsid w:val="00D271BC"/>
    <w:rsid w:val="00D33EA7"/>
    <w:rsid w:val="00D3497F"/>
    <w:rsid w:val="00D353E2"/>
    <w:rsid w:val="00D472D2"/>
    <w:rsid w:val="00D50613"/>
    <w:rsid w:val="00D5526A"/>
    <w:rsid w:val="00D6046E"/>
    <w:rsid w:val="00D730BD"/>
    <w:rsid w:val="00D74E88"/>
    <w:rsid w:val="00D822B5"/>
    <w:rsid w:val="00D82786"/>
    <w:rsid w:val="00D87D0C"/>
    <w:rsid w:val="00DA01AB"/>
    <w:rsid w:val="00DA59BE"/>
    <w:rsid w:val="00DB36D4"/>
    <w:rsid w:val="00DF1259"/>
    <w:rsid w:val="00E02846"/>
    <w:rsid w:val="00E06842"/>
    <w:rsid w:val="00E0747D"/>
    <w:rsid w:val="00E12095"/>
    <w:rsid w:val="00E12FBD"/>
    <w:rsid w:val="00E15880"/>
    <w:rsid w:val="00E2626F"/>
    <w:rsid w:val="00E510FF"/>
    <w:rsid w:val="00E52482"/>
    <w:rsid w:val="00E543C4"/>
    <w:rsid w:val="00E67806"/>
    <w:rsid w:val="00E70708"/>
    <w:rsid w:val="00E74110"/>
    <w:rsid w:val="00E83448"/>
    <w:rsid w:val="00E935C0"/>
    <w:rsid w:val="00EA0564"/>
    <w:rsid w:val="00EA3B4F"/>
    <w:rsid w:val="00EA5EB3"/>
    <w:rsid w:val="00EA7269"/>
    <w:rsid w:val="00EB3616"/>
    <w:rsid w:val="00EB6591"/>
    <w:rsid w:val="00EC48EC"/>
    <w:rsid w:val="00ED32EB"/>
    <w:rsid w:val="00EE03B9"/>
    <w:rsid w:val="00EE5F5D"/>
    <w:rsid w:val="00EF08D9"/>
    <w:rsid w:val="00EF1989"/>
    <w:rsid w:val="00EF3EB3"/>
    <w:rsid w:val="00F00D44"/>
    <w:rsid w:val="00F02AED"/>
    <w:rsid w:val="00F06BEA"/>
    <w:rsid w:val="00F13328"/>
    <w:rsid w:val="00F135A2"/>
    <w:rsid w:val="00F15AE7"/>
    <w:rsid w:val="00F22225"/>
    <w:rsid w:val="00F23B49"/>
    <w:rsid w:val="00F24F23"/>
    <w:rsid w:val="00F25BF7"/>
    <w:rsid w:val="00F345BD"/>
    <w:rsid w:val="00F34BBC"/>
    <w:rsid w:val="00F40170"/>
    <w:rsid w:val="00F422DF"/>
    <w:rsid w:val="00F458DC"/>
    <w:rsid w:val="00F45D14"/>
    <w:rsid w:val="00F4662E"/>
    <w:rsid w:val="00F55049"/>
    <w:rsid w:val="00F553CD"/>
    <w:rsid w:val="00F56BAB"/>
    <w:rsid w:val="00F62F17"/>
    <w:rsid w:val="00F652DF"/>
    <w:rsid w:val="00F74482"/>
    <w:rsid w:val="00F75241"/>
    <w:rsid w:val="00F80E29"/>
    <w:rsid w:val="00F91098"/>
    <w:rsid w:val="00F920E6"/>
    <w:rsid w:val="00FA027D"/>
    <w:rsid w:val="00FA66BB"/>
    <w:rsid w:val="00FC22B6"/>
    <w:rsid w:val="00FC4933"/>
    <w:rsid w:val="00FC4F62"/>
    <w:rsid w:val="00FD4680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1648386"/>
  <w15:docId w15:val="{67639CE1-20B4-49DF-8E4A-A5010AEF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D3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qFormat/>
    <w:rsid w:val="003C545F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3C545F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qFormat/>
    <w:rsid w:val="003C545F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rsid w:val="003C545F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50B61"/>
    <w:pPr>
      <w:tabs>
        <w:tab w:val="left" w:pos="4706"/>
        <w:tab w:val="right" w:pos="9072"/>
      </w:tabs>
    </w:pPr>
  </w:style>
  <w:style w:type="paragraph" w:styleId="Sidfot">
    <w:name w:val="footer"/>
    <w:basedOn w:val="Normal"/>
    <w:rsid w:val="00250B61"/>
    <w:pPr>
      <w:spacing w:line="170" w:lineRule="exact"/>
    </w:pPr>
    <w:rPr>
      <w:rFonts w:ascii="Verdana" w:hAnsi="Verdana"/>
      <w:sz w:val="15"/>
      <w:szCs w:val="12"/>
    </w:rPr>
  </w:style>
  <w:style w:type="paragraph" w:styleId="Brdtext">
    <w:name w:val="Body Text"/>
    <w:basedOn w:val="Normal"/>
    <w:link w:val="BrdtextChar"/>
    <w:rsid w:val="0009163A"/>
    <w:pPr>
      <w:spacing w:line="300" w:lineRule="exact"/>
    </w:pPr>
    <w:rPr>
      <w:sz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BrdtextChar">
    <w:name w:val="Brödtext Char"/>
    <w:basedOn w:val="Standardstycketeckensnitt"/>
    <w:link w:val="Brdtext"/>
    <w:rsid w:val="0009163A"/>
    <w:rPr>
      <w:rFonts w:ascii="Garamond" w:hAnsi="Garamond"/>
      <w:sz w:val="24"/>
      <w:lang w:val="sv-SE" w:eastAsia="sv-SE" w:bidi="ar-SA"/>
    </w:rPr>
  </w:style>
  <w:style w:type="character" w:styleId="Sidnummer">
    <w:name w:val="page number"/>
    <w:basedOn w:val="Standardstycketeckensnitt"/>
    <w:rsid w:val="00CD3359"/>
  </w:style>
  <w:style w:type="character" w:customStyle="1" w:styleId="sidhuvuddiarienrChar">
    <w:name w:val="sidhuvud_diarienr Char"/>
    <w:basedOn w:val="SidhuvudChar"/>
    <w:link w:val="sidhuvuddiarienr"/>
    <w:rsid w:val="00782936"/>
    <w:rPr>
      <w:rFonts w:ascii="Garamond" w:hAnsi="Garamond"/>
      <w:sz w:val="22"/>
      <w:szCs w:val="16"/>
      <w:lang w:val="sv-SE" w:eastAsia="sv-SE" w:bidi="ar-SA"/>
    </w:rPr>
  </w:style>
  <w:style w:type="paragraph" w:customStyle="1" w:styleId="sidhuvuddokumentnamn">
    <w:name w:val="sidhuvud_dokumentnamn"/>
    <w:basedOn w:val="Sidhuvud"/>
    <w:link w:val="sidhuvuddokumentnamnChar"/>
    <w:rsid w:val="00782936"/>
    <w:pPr>
      <w:tabs>
        <w:tab w:val="clear" w:pos="4706"/>
        <w:tab w:val="clear" w:pos="9072"/>
        <w:tab w:val="left" w:pos="5103"/>
      </w:tabs>
      <w:spacing w:line="300" w:lineRule="exact"/>
    </w:pPr>
    <w:rPr>
      <w:rFonts w:ascii="Arial" w:hAnsi="Arial"/>
      <w:b/>
      <w:sz w:val="16"/>
    </w:rPr>
  </w:style>
  <w:style w:type="character" w:customStyle="1" w:styleId="SidhuvudChar">
    <w:name w:val="Sidhuvud Char"/>
    <w:basedOn w:val="Standardstycketeckensnitt"/>
    <w:link w:val="Sidhuvud"/>
    <w:rsid w:val="00782936"/>
    <w:rPr>
      <w:sz w:val="22"/>
      <w:lang w:val="sv-SE" w:eastAsia="sv-SE" w:bidi="ar-SA"/>
    </w:rPr>
  </w:style>
  <w:style w:type="character" w:customStyle="1" w:styleId="sidhuvuddokumentnamnChar">
    <w:name w:val="sidhuvud_dokumentnamn Char"/>
    <w:basedOn w:val="SidhuvudChar"/>
    <w:link w:val="sidhuvuddokumentnamn"/>
    <w:rsid w:val="00782936"/>
    <w:rPr>
      <w:rFonts w:ascii="Arial" w:hAnsi="Arial"/>
      <w:b/>
      <w:sz w:val="16"/>
      <w:lang w:val="sv-SE" w:eastAsia="sv-SE" w:bidi="ar-SA"/>
    </w:rPr>
  </w:style>
  <w:style w:type="paragraph" w:customStyle="1" w:styleId="sidhuvuddiarienr">
    <w:name w:val="sidhuvud_diarienr"/>
    <w:basedOn w:val="Sidhuvud"/>
    <w:link w:val="sidhuvuddiarienrChar"/>
    <w:rsid w:val="00782936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paragraph" w:customStyle="1" w:styleId="sidhuvudmottagare">
    <w:name w:val="sidhuvud_mottagare"/>
    <w:basedOn w:val="Sidhuvud"/>
    <w:rsid w:val="00782936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paragraph" w:customStyle="1" w:styleId="Default">
    <w:name w:val="Default"/>
    <w:rsid w:val="00025CC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rsid w:val="00A107BD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5F43E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F43E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F43E1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F43E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F43E1"/>
    <w:rPr>
      <w:rFonts w:ascii="Garamond" w:hAnsi="Garamond"/>
      <w:b/>
      <w:bCs/>
    </w:rPr>
  </w:style>
  <w:style w:type="character" w:customStyle="1" w:styleId="Rubrik2Char">
    <w:name w:val="Rubrik 2 Char"/>
    <w:basedOn w:val="Standardstycketeckensnitt"/>
    <w:link w:val="Rubrik2"/>
    <w:rsid w:val="00E7070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yresoTemplates\2016\Workgroup\Tyres&#246;_PM_klar_V2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Tyresö_PM_klar_V2</Template>
  <TotalTime>5</TotalTime>
  <Pages>3</Pages>
  <Words>461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Draste</dc:creator>
  <cp:lastModifiedBy>Helena Törnqvist</cp:lastModifiedBy>
  <cp:revision>3</cp:revision>
  <cp:lastPrinted>2018-03-20T10:00:00Z</cp:lastPrinted>
  <dcterms:created xsi:type="dcterms:W3CDTF">2018-03-20T10:00:00Z</dcterms:created>
  <dcterms:modified xsi:type="dcterms:W3CDTF">2018-03-20T12:13:00Z</dcterms:modified>
</cp:coreProperties>
</file>